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66820" w14:textId="77777777" w:rsidR="009C5313" w:rsidRPr="009C5313" w:rsidRDefault="009C5313" w:rsidP="009C53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>Access to Nutrition Initiative </w:t>
      </w:r>
    </w:p>
    <w:p w14:paraId="02C56779" w14:textId="77777777" w:rsidR="009C5313" w:rsidRPr="009C5313" w:rsidRDefault="009C5313" w:rsidP="009C53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>Investors in Nutrition and Health Newsletter </w:t>
      </w:r>
    </w:p>
    <w:p w14:paraId="6A1F4A3F" w14:textId="3CB35D19" w:rsidR="009C5313" w:rsidRPr="009C5313" w:rsidRDefault="002B76D2" w:rsidP="009C53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>June</w:t>
      </w:r>
      <w:r w:rsidR="00501169"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 xml:space="preserve"> 2024</w:t>
      </w:r>
      <w:r w:rsidR="009C5313" w:rsidRPr="009C5313"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> </w:t>
      </w:r>
    </w:p>
    <w:p w14:paraId="4D70430E" w14:textId="77777777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b/>
          <w:color w:val="231F20"/>
          <w:kern w:val="0"/>
          <w:sz w:val="20"/>
          <w:szCs w:val="20"/>
          <w14:ligatures w14:val="none"/>
        </w:rPr>
        <w:t> </w:t>
      </w:r>
    </w:p>
    <w:p w14:paraId="66C95DB4" w14:textId="77777777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Welcome to the latest ATNI Investor Newsletter, which features updates on our work and investment-relevant nutrition news. All previous Investor Newsletters are available on the ATNI website </w:t>
      </w:r>
      <w:hyperlink r:id="rId8" w:tgtFrame="_blank" w:history="1">
        <w:r w:rsidRPr="009C5313">
          <w:rPr>
            <w:rFonts w:ascii="Arial" w:eastAsia="Times New Roman" w:hAnsi="Arial" w:cs="Arial"/>
            <w:color w:val="007FFF"/>
            <w:kern w:val="0"/>
            <w:sz w:val="20"/>
            <w:szCs w:val="20"/>
            <w:u w:val="single"/>
            <w14:ligatures w14:val="none"/>
          </w:rPr>
          <w:t>here</w:t>
        </w:r>
      </w:hyperlink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.  </w:t>
      </w:r>
    </w:p>
    <w:p w14:paraId="561CB8A0" w14:textId="77777777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 </w:t>
      </w:r>
    </w:p>
    <w:p w14:paraId="26E3C418" w14:textId="7E16A27E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Please get in touch via </w:t>
      </w:r>
      <w:hyperlink r:id="rId9" w:tgtFrame="_blank" w:history="1">
        <w:r w:rsidRPr="009C5313">
          <w:rPr>
            <w:rFonts w:ascii="Arial" w:eastAsia="Times New Roman" w:hAnsi="Arial" w:cs="Arial"/>
            <w:color w:val="007FFF"/>
            <w:kern w:val="0"/>
            <w:sz w:val="20"/>
            <w:szCs w:val="20"/>
            <w:u w:val="single"/>
            <w14:ligatures w14:val="none"/>
          </w:rPr>
          <w:t>investor.support@accesstonutrition.org</w:t>
        </w:r>
      </w:hyperlink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if you have any questions about ATNI’s work with investors or would like to join the growing group of </w:t>
      </w:r>
      <w:hyperlink r:id="rId10" w:tgtFrame="_blank" w:history="1">
        <w:r w:rsidRPr="009C5313">
          <w:rPr>
            <w:rFonts w:ascii="Arial" w:eastAsia="Times New Roman" w:hAnsi="Arial" w:cs="Arial"/>
            <w:color w:val="007FFF"/>
            <w:kern w:val="0"/>
            <w:sz w:val="20"/>
            <w:szCs w:val="20"/>
            <w:u w:val="single"/>
            <w14:ligatures w14:val="none"/>
          </w:rPr>
          <w:t>ATNI’s Investors in Nutrition and Health</w:t>
        </w:r>
      </w:hyperlink>
      <w:r w:rsidRPr="009C531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(AINH) 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– 8</w:t>
      </w:r>
      <w:r w:rsidR="002B76D2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8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investors representing 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:lang w:val="en-GB"/>
          <w14:ligatures w14:val="none"/>
        </w:rPr>
        <w:t>USD 1</w:t>
      </w:r>
      <w:r w:rsidR="002B76D2">
        <w:rPr>
          <w:rFonts w:ascii="Arial" w:eastAsia="Times New Roman" w:hAnsi="Arial" w:cs="Arial"/>
          <w:color w:val="231F20"/>
          <w:kern w:val="0"/>
          <w:sz w:val="20"/>
          <w:szCs w:val="20"/>
          <w:lang w:val="en-GB"/>
          <w14:ligatures w14:val="none"/>
        </w:rPr>
        <w:t>7.6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:lang w:val="en-GB"/>
          <w14:ligatures w14:val="none"/>
        </w:rPr>
        <w:t xml:space="preserve"> trillion AUM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– and gain access to the </w:t>
      </w:r>
      <w:hyperlink r:id="rId11" w:tgtFrame="_blank" w:history="1">
        <w:r w:rsidRPr="009C5313">
          <w:rPr>
            <w:rFonts w:ascii="Arial" w:eastAsia="Times New Roman" w:hAnsi="Arial" w:cs="Arial"/>
            <w:color w:val="007FFF"/>
            <w:kern w:val="0"/>
            <w:sz w:val="20"/>
            <w:szCs w:val="20"/>
            <w:u w:val="single"/>
            <w14:ligatures w14:val="none"/>
          </w:rPr>
          <w:t>ATNI Investor Portal</w:t>
        </w:r>
      </w:hyperlink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.  </w:t>
      </w:r>
    </w:p>
    <w:p w14:paraId="0AE68AC3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 </w:t>
      </w:r>
    </w:p>
    <w:p w14:paraId="49661D9A" w14:textId="77777777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02534066" w14:textId="77777777" w:rsidR="00C3042D" w:rsidRPr="00C3042D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4EDA29A6" w14:textId="77777777" w:rsidR="00C3042D" w:rsidRPr="00B067A7" w:rsidRDefault="00C3042D" w:rsidP="00C3042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</w:pPr>
      <w:r w:rsidRPr="00B067A7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  <w:t xml:space="preserve">ATNI’s Work </w:t>
      </w:r>
    </w:p>
    <w:p w14:paraId="227C9FAC" w14:textId="77777777" w:rsidR="00C3042D" w:rsidRPr="00C3042D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  <w:r w:rsidRPr="00C3042D"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  <w:t xml:space="preserve"> </w:t>
      </w:r>
    </w:p>
    <w:p w14:paraId="7E2430BC" w14:textId="77777777" w:rsidR="00C3042D" w:rsidRPr="00C3042D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4D6E90E3" w14:textId="559DB61A" w:rsidR="00C3042D" w:rsidRPr="00B067A7" w:rsidRDefault="002B76D2" w:rsidP="00C304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  <w:t>Report launch</w:t>
      </w:r>
      <w:r w:rsidR="00C3042D" w:rsidRPr="00B067A7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  <w:t xml:space="preserve"> on the Materiality of Nutrition</w:t>
      </w:r>
    </w:p>
    <w:p w14:paraId="716730FD" w14:textId="77777777" w:rsidR="00327316" w:rsidRPr="00501169" w:rsidRDefault="00327316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0D7C0650" w14:textId="361B564C" w:rsidR="00327316" w:rsidRDefault="00501169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501169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ATNI has </w:t>
      </w:r>
      <w:r w:rsidR="00727DAC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worked</w:t>
      </w:r>
      <w:r w:rsidRPr="00501169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with Planet Tracker on a </w:t>
      </w:r>
      <w:r w:rsidR="0026084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study</w:t>
      </w:r>
      <w:r w:rsidR="00260841" w:rsidRPr="00501169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</w:t>
      </w:r>
      <w:r w:rsidRPr="00501169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to establish nutrition as a financially material topic for business. </w:t>
      </w:r>
      <w:r w:rsid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Th</w:t>
      </w:r>
      <w:r w:rsidR="0026084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e study </w:t>
      </w:r>
      <w:r w:rsidR="00260841" w:rsidRPr="4A658B2C">
        <w:rPr>
          <w:rFonts w:ascii="Arial" w:eastAsia="Times New Roman" w:hAnsi="Arial" w:cs="Arial"/>
          <w:color w:val="231F20"/>
          <w:sz w:val="20"/>
          <w:szCs w:val="20"/>
        </w:rPr>
        <w:t xml:space="preserve">includes an analysis </w:t>
      </w:r>
      <w:r w:rsidR="0026084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of: </w:t>
      </w:r>
      <w:r w:rsid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previous global index data</w:t>
      </w:r>
      <w:r w:rsidR="0026084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;</w:t>
      </w:r>
      <w:r w:rsid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</w:t>
      </w:r>
      <w:r w:rsidR="0026084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financial data from companies; and </w:t>
      </w:r>
      <w:r w:rsid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interviews with ATNI Expert Group members, AINH Co-Chairs, and representatives from industry.</w:t>
      </w:r>
    </w:p>
    <w:p w14:paraId="3EC01D87" w14:textId="77777777" w:rsidR="00327316" w:rsidRDefault="00327316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40C8F43E" w14:textId="77777777" w:rsidR="007C501A" w:rsidRDefault="007C501A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The report launch will take place on 26</w:t>
      </w:r>
      <w:r w:rsidRPr="007C501A">
        <w:rPr>
          <w:rFonts w:ascii="Arial" w:eastAsia="Times New Roman" w:hAnsi="Arial" w:cs="Arial"/>
          <w:color w:val="231F2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June at 3.30pm CET. Emmanuel Faber of IFRS will give the keynote address, along with a panel of AINH members who will discuss:</w:t>
      </w:r>
    </w:p>
    <w:p w14:paraId="48A79438" w14:textId="77777777" w:rsidR="007C501A" w:rsidRDefault="007C501A" w:rsidP="007C501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Health vs profitability</w:t>
      </w:r>
    </w:p>
    <w:p w14:paraId="600A1DF5" w14:textId="283AA8AF" w:rsidR="007C501A" w:rsidRDefault="007C501A" w:rsidP="007C501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Investment opportunities &amp; risks</w:t>
      </w:r>
    </w:p>
    <w:p w14:paraId="7FC3B3DC" w14:textId="0F5971E0" w:rsidR="007C501A" w:rsidRDefault="007C501A" w:rsidP="007C501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Socio-economic impact, policy &amp; regulatory trends</w:t>
      </w:r>
    </w:p>
    <w:p w14:paraId="16AAE7CA" w14:textId="79EA7326" w:rsidR="006E7564" w:rsidRDefault="006E7564" w:rsidP="007C501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Implications and next steps</w:t>
      </w:r>
    </w:p>
    <w:p w14:paraId="44B10B2F" w14:textId="77777777" w:rsidR="007C501A" w:rsidRDefault="007C501A" w:rsidP="007C501A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25B92038" w14:textId="29A79F61" w:rsidR="00C3042D" w:rsidRPr="007C501A" w:rsidRDefault="007C501A" w:rsidP="007C501A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7C501A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The link to join is enclosed </w:t>
      </w:r>
      <w:hyperlink r:id="rId12" w:anchor="/registration" w:history="1">
        <w:r w:rsidRPr="007C501A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here</w:t>
        </w:r>
      </w:hyperlink>
      <w:r w:rsidRPr="007C501A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. </w:t>
      </w:r>
    </w:p>
    <w:p w14:paraId="10CE7974" w14:textId="77777777" w:rsidR="00C3042D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37B1928A" w14:textId="77777777" w:rsidR="001A5AE4" w:rsidRPr="00C3042D" w:rsidRDefault="001A5AE4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544EC4D2" w14:textId="5B0D607A" w:rsidR="00C3042D" w:rsidRPr="00B067A7" w:rsidRDefault="007200D1" w:rsidP="00C304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</w:pPr>
      <w:r w:rsidRPr="00B067A7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  <w:t>Nutrient Profiling Model (NPM) Alignment Initiative</w:t>
      </w:r>
    </w:p>
    <w:p w14:paraId="14B16F55" w14:textId="77777777" w:rsidR="007200D1" w:rsidRPr="00327316" w:rsidRDefault="007200D1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077B6F8F" w14:textId="1041EB15" w:rsidR="001A5AE4" w:rsidRDefault="00DE0E26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Following the third and final round of the Delphi process, ATNI is preparing for the publication of its NPM report in July. ATNI is also preparing a multistakeholder event in September at City University London</w:t>
      </w:r>
      <w:r w:rsidR="007927A1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to discuss the results and implications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. </w:t>
      </w:r>
    </w:p>
    <w:p w14:paraId="6308675B" w14:textId="77777777" w:rsidR="007200D1" w:rsidRPr="00327316" w:rsidRDefault="007200D1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237BCACF" w14:textId="3E71A317" w:rsidR="00C3042D" w:rsidRPr="00327316" w:rsidRDefault="001A5AE4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If you have any questions</w:t>
      </w:r>
      <w:r w:rsidRP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or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are interested in taking part in the </w:t>
      </w:r>
      <w:r w:rsidR="00DE0E2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multistakeholder event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,</w:t>
      </w:r>
      <w:r w:rsidR="00C3042D" w:rsidRPr="00327316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please contact </w:t>
      </w:r>
      <w:hyperlink r:id="rId13" w:history="1">
        <w:r w:rsidRPr="00D53B63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investor.support@accesstonutrition.org</w:t>
        </w:r>
      </w:hyperlink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. </w:t>
      </w:r>
    </w:p>
    <w:p w14:paraId="0535FD13" w14:textId="77777777" w:rsidR="00C3042D" w:rsidRDefault="00C3042D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2F0748AA" w14:textId="77777777" w:rsidR="001A5AE4" w:rsidRPr="001A5AE4" w:rsidRDefault="001A5AE4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764E098B" w14:textId="55C3EA8F" w:rsidR="00C3042D" w:rsidRPr="00B067A7" w:rsidRDefault="00C3042D" w:rsidP="00C304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</w:pPr>
      <w:r w:rsidRPr="00B067A7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  <w:t>Global Index 2024</w:t>
      </w:r>
    </w:p>
    <w:p w14:paraId="2AD10F83" w14:textId="77777777" w:rsidR="00C3042D" w:rsidRPr="001A5AE4" w:rsidRDefault="00C3042D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5809B906" w14:textId="49685F61" w:rsidR="0002797D" w:rsidRDefault="00E547AE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E547AE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ATNI will launch its next iteration of the Global Index 2024 in Q3 2024. This Index will assess 30 of the world’s largest food &amp; beverage manufacturers on their policies, practices and transparency related to nutrition – including their product portfolio. The Product Profile assessment includes the evaluation against multiple NPMs, including HSR, Nutri-Score, and the WHO-Euro NPM.</w:t>
      </w:r>
    </w:p>
    <w:p w14:paraId="759DC62D" w14:textId="77777777" w:rsidR="00E547AE" w:rsidRDefault="00E547AE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6D921895" w14:textId="39EB0149" w:rsidR="00C3042D" w:rsidRPr="001A5AE4" w:rsidRDefault="00DE0E26" w:rsidP="00C3042D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The ATNI investor team will be conducting outreach through Q3 to establish which </w:t>
      </w:r>
      <w:r w:rsid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AINH members will participate in collaborative engagement.</w:t>
      </w:r>
    </w:p>
    <w:p w14:paraId="18C5F4F5" w14:textId="77777777" w:rsidR="00C3042D" w:rsidRPr="001A5AE4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20"/>
          <w:szCs w:val="20"/>
          <w14:ligatures w14:val="none"/>
        </w:rPr>
      </w:pPr>
    </w:p>
    <w:p w14:paraId="65C41037" w14:textId="77777777" w:rsidR="00DF1111" w:rsidRDefault="00DF1111" w:rsidP="00DF111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</w:pPr>
      <w:r w:rsidRPr="00B067A7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  <w:t>Breast-milk Substitutes &amp; Complementary Foods (BMS &amp; CF)</w:t>
      </w:r>
    </w:p>
    <w:p w14:paraId="54893F7A" w14:textId="77777777" w:rsidR="00EF59E8" w:rsidRPr="00B067A7" w:rsidRDefault="00EF59E8" w:rsidP="00DF111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14:ligatures w14:val="none"/>
        </w:rPr>
      </w:pPr>
    </w:p>
    <w:p w14:paraId="5C77FDEF" w14:textId="3D9E3F20" w:rsidR="001A5AE4" w:rsidRDefault="00274216" w:rsidP="00C3042D">
      <w:pPr>
        <w:spacing w:after="0" w:line="240" w:lineRule="auto"/>
        <w:textAlignment w:val="baseline"/>
        <w:rPr>
          <w:del w:id="0" w:author="Christopher Board" w:date="2024-06-17T08:36:00Z"/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C005AB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ATNI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and Save the Children held a joint </w:t>
      </w:r>
      <w:r w:rsidR="00EF59E8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investor workshop</w:t>
      </w: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in London</w:t>
      </w:r>
      <w:r w:rsidR="00EF59E8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on 8</w:t>
      </w:r>
      <w:r w:rsidR="00EF59E8" w:rsidRPr="00EF59E8">
        <w:rPr>
          <w:rFonts w:ascii="Arial" w:eastAsia="Times New Roman" w:hAnsi="Arial" w:cs="Arial"/>
          <w:color w:val="231F20"/>
          <w:kern w:val="0"/>
          <w:sz w:val="20"/>
          <w:szCs w:val="20"/>
          <w:vertAlign w:val="superscript"/>
          <w14:ligatures w14:val="none"/>
        </w:rPr>
        <w:t>th</w:t>
      </w:r>
      <w:r w:rsidR="00EF59E8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May.</w:t>
      </w:r>
      <w:r w:rsidR="00B8666D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The event was aimed at sharing the results of the </w:t>
      </w:r>
      <w:r w:rsidR="000E5145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BMS &amp; CF index with interested investors as well as exchanging best practices on engagement with manufacturers. ATNI and Save the Children are now discussing how best</w:t>
      </w:r>
      <w:r w:rsidR="00E26324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to leverage investor interest in this crucial subject.</w:t>
      </w:r>
    </w:p>
    <w:p w14:paraId="6E42E1D3" w14:textId="77777777" w:rsidR="00274216" w:rsidRPr="001A5AE4" w:rsidRDefault="00274216" w:rsidP="00C3042D">
      <w:pPr>
        <w:spacing w:after="0" w:line="240" w:lineRule="auto"/>
        <w:textAlignment w:val="baseline"/>
        <w:rPr>
          <w:del w:id="1" w:author="Christopher Board" w:date="2024-06-17T08:36:00Z"/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2A2951B6" w14:textId="77777777" w:rsidR="00C3042D" w:rsidRPr="00C3042D" w:rsidRDefault="00C3042D" w:rsidP="00C3042D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6EE29D87" w14:textId="77777777" w:rsidR="009C5313" w:rsidRPr="007F2B1F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1F20"/>
          <w:kern w:val="0"/>
          <w:sz w:val="18"/>
          <w:szCs w:val="18"/>
          <w:u w:val="single"/>
          <w14:ligatures w14:val="none"/>
        </w:rPr>
      </w:pPr>
      <w:r w:rsidRPr="007F2B1F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:lang w:val="en-GB"/>
          <w14:ligatures w14:val="none"/>
        </w:rPr>
        <w:t>The Year Ahead</w:t>
      </w:r>
      <w:r w:rsidRPr="007F2B1F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  <w:t> </w:t>
      </w:r>
    </w:p>
    <w:p w14:paraId="06C2394F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 </w:t>
      </w:r>
    </w:p>
    <w:p w14:paraId="50162F81" w14:textId="65B28B84" w:rsidR="00BE571F" w:rsidRPr="005D266F" w:rsidRDefault="00BE571F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18 </w:t>
      </w: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– 19 July – </w:t>
      </w:r>
      <w:hyperlink r:id="rId14" w:history="1">
        <w:r w:rsidRPr="005D266F">
          <w:rPr>
            <w:rStyle w:val="Hyperlink"/>
            <w:rFonts w:ascii="Arial" w:eastAsia="Times New Roman" w:hAnsi="Arial" w:cs="Arial"/>
            <w:color w:val="0F4761" w:themeColor="accent1" w:themeShade="BF"/>
            <w:kern w:val="0"/>
            <w:sz w:val="20"/>
            <w:szCs w:val="20"/>
            <w14:ligatures w14:val="none"/>
          </w:rPr>
          <w:t>World ESG and Climate Summit</w:t>
        </w:r>
      </w:hyperlink>
    </w:p>
    <w:p w14:paraId="75E50B1E" w14:textId="0584BF2A" w:rsidR="00BE571F" w:rsidRPr="005D266F" w:rsidRDefault="00BE571F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31 July – </w:t>
      </w:r>
      <w:hyperlink r:id="rId15" w:history="1">
        <w:r w:rsidRPr="005D266F">
          <w:rPr>
            <w:rStyle w:val="Hyperlink"/>
            <w:rFonts w:ascii="Arial" w:eastAsia="Times New Roman" w:hAnsi="Arial" w:cs="Arial"/>
            <w:color w:val="0F4761" w:themeColor="accent1" w:themeShade="BF"/>
            <w:kern w:val="0"/>
            <w:sz w:val="20"/>
            <w:szCs w:val="20"/>
            <w14:ligatures w14:val="none"/>
          </w:rPr>
          <w:t>Bloomberg Sustainable Business Summit</w:t>
        </w:r>
      </w:hyperlink>
    </w:p>
    <w:p w14:paraId="1BF68BD6" w14:textId="2E01D73D" w:rsidR="00BE571F" w:rsidRPr="005D266F" w:rsidRDefault="000110C9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Style w:val="Hyperlink"/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10 September – </w:t>
      </w: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fldChar w:fldCharType="begin"/>
      </w: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instrText>HYPERLINK "https://sdg.iisd.org/events/79th-session-of-the-un-general-assembly-unga-79/" \l ":~:text=The%2079th%20session%20of%20the,analysis%20in%20your%20inbox%2C%20subscribe."</w:instrText>
      </w: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fldChar w:fldCharType="separate"/>
      </w:r>
      <w:r w:rsidRPr="005D266F">
        <w:rPr>
          <w:rStyle w:val="Hyperlink"/>
          <w:rFonts w:ascii="Arial" w:eastAsia="Times New Roman" w:hAnsi="Arial" w:cs="Arial"/>
          <w:color w:val="0F4761" w:themeColor="accent1" w:themeShade="BF"/>
          <w:kern w:val="0"/>
          <w:sz w:val="20"/>
          <w:szCs w:val="20"/>
          <w14:ligatures w14:val="none"/>
        </w:rPr>
        <w:t>UN General Assembly</w:t>
      </w:r>
      <w:r w:rsidR="005D266F" w:rsidRPr="005D266F">
        <w:rPr>
          <w:rStyle w:val="Hyperlink"/>
          <w:rFonts w:ascii="Arial" w:eastAsia="Times New Roman" w:hAnsi="Arial" w:cs="Arial"/>
          <w:color w:val="0F4761" w:themeColor="accent1" w:themeShade="BF"/>
          <w:kern w:val="0"/>
          <w:sz w:val="20"/>
          <w:szCs w:val="20"/>
          <w14:ligatures w14:val="none"/>
        </w:rPr>
        <w:t xml:space="preserve">      </w:t>
      </w:r>
    </w:p>
    <w:p w14:paraId="1A5821C3" w14:textId="6E04380E" w:rsidR="005D266F" w:rsidRPr="005D266F" w:rsidRDefault="000110C9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fldChar w:fldCharType="end"/>
      </w:r>
      <w:r w:rsidR="005D266F"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30 Sep, 2 Oct – </w:t>
      </w:r>
      <w:hyperlink r:id="rId16" w:history="1">
        <w:r w:rsidR="005D266F" w:rsidRPr="005D266F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Sustainability Europe 2024</w:t>
        </w:r>
      </w:hyperlink>
    </w:p>
    <w:p w14:paraId="0BC74378" w14:textId="17AB1BD9" w:rsidR="000110C9" w:rsidRPr="005D266F" w:rsidRDefault="000110C9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Style w:val="Hyperlink"/>
          <w:rFonts w:ascii="Arial" w:eastAsia="Times New Roman" w:hAnsi="Arial" w:cs="Arial"/>
          <w:color w:val="231F20"/>
          <w:kern w:val="0"/>
          <w:sz w:val="20"/>
          <w:szCs w:val="20"/>
          <w:u w:val="none"/>
          <w14:ligatures w14:val="none"/>
        </w:rPr>
      </w:pPr>
      <w:r w:rsidRPr="005D266F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8 – 10 October – </w:t>
      </w:r>
      <w:hyperlink r:id="rId17" w:history="1">
        <w:r w:rsidRPr="005D266F">
          <w:rPr>
            <w:rStyle w:val="Hyperlink"/>
            <w:rFonts w:ascii="Arial" w:eastAsia="Times New Roman" w:hAnsi="Arial" w:cs="Arial"/>
            <w:color w:val="0F4761" w:themeColor="accent1" w:themeShade="BF"/>
            <w:kern w:val="0"/>
            <w:sz w:val="20"/>
            <w:szCs w:val="20"/>
            <w14:ligatures w14:val="none"/>
          </w:rPr>
          <w:t>PRI in-person</w:t>
        </w:r>
      </w:hyperlink>
    </w:p>
    <w:p w14:paraId="73F1F5A0" w14:textId="06778B4A" w:rsidR="005D266F" w:rsidRPr="005D266F" w:rsidRDefault="005D266F" w:rsidP="009C53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5D266F">
        <w:rPr>
          <w:rStyle w:val="Hyperlink"/>
          <w:rFonts w:ascii="Arial" w:eastAsia="Times New Roman" w:hAnsi="Arial" w:cs="Arial"/>
          <w:color w:val="auto"/>
          <w:kern w:val="0"/>
          <w:sz w:val="20"/>
          <w:szCs w:val="20"/>
          <w:u w:val="none"/>
          <w14:ligatures w14:val="none"/>
        </w:rPr>
        <w:t xml:space="preserve">21 November – </w:t>
      </w:r>
      <w:hyperlink r:id="rId18" w:history="1">
        <w:r w:rsidRPr="005D266F">
          <w:rPr>
            <w:rStyle w:val="Hyperlink"/>
            <w:rFonts w:ascii="Arial" w:hAnsi="Arial" w:cs="Arial"/>
            <w:sz w:val="20"/>
            <w:szCs w:val="20"/>
          </w:rPr>
          <w:t>Responsible Asset Owners Global Symposia</w:t>
        </w:r>
      </w:hyperlink>
    </w:p>
    <w:p w14:paraId="6B904E7E" w14:textId="76490A85" w:rsid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10013392" w14:textId="77777777" w:rsidR="00494EB0" w:rsidRPr="009C5313" w:rsidRDefault="00494EB0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20"/>
          <w:szCs w:val="20"/>
          <w14:ligatures w14:val="none"/>
        </w:rPr>
      </w:pPr>
    </w:p>
    <w:p w14:paraId="5F6116F7" w14:textId="21CF36B4" w:rsidR="009C5313" w:rsidRPr="00E26324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:u w:val="single"/>
          <w14:ligatures w14:val="none"/>
        </w:rPr>
      </w:pPr>
      <w:r w:rsidRPr="007F2B1F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  <w:t>Upcoming ATNI Publications and Activities </w:t>
      </w:r>
    </w:p>
    <w:p w14:paraId="5D934B79" w14:textId="3EC57FBC" w:rsidR="009C5313" w:rsidRPr="009C5313" w:rsidRDefault="009C5313" w:rsidP="001A5AE4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 </w:t>
      </w:r>
    </w:p>
    <w:p w14:paraId="76C33878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Q2 2024</w:t>
      </w:r>
    </w:p>
    <w:p w14:paraId="3A5A59CA" w14:textId="77777777" w:rsidR="009C5313" w:rsidRPr="009C5313" w:rsidRDefault="009C5313" w:rsidP="009C53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BMS and CF Indexes 2023 </w:t>
      </w:r>
    </w:p>
    <w:p w14:paraId="37338083" w14:textId="77777777" w:rsidR="009C5313" w:rsidRPr="009C5313" w:rsidRDefault="009C5313" w:rsidP="009C53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Launch of (ATNI-Planet Tracker) Materiality of Nutrition report</w:t>
      </w:r>
    </w:p>
    <w:p w14:paraId="22ABB8B3" w14:textId="14760DD4" w:rsidR="009C5313" w:rsidRPr="005D266F" w:rsidRDefault="009D44A3" w:rsidP="005D266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Third</w:t>
      </w:r>
      <w:r w:rsidR="009C5313"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 round of Nutrient Profiling Model survey</w:t>
      </w:r>
    </w:p>
    <w:p w14:paraId="77F5939F" w14:textId="72B89554" w:rsidR="00642ACA" w:rsidRPr="009C5313" w:rsidRDefault="00642ACA" w:rsidP="009C53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Completion of NPM Alignment project</w:t>
      </w:r>
    </w:p>
    <w:p w14:paraId="30D969F8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1FC318C0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Q3 2024</w:t>
      </w:r>
    </w:p>
    <w:p w14:paraId="1A99466F" w14:textId="77777777" w:rsidR="009C5313" w:rsidRDefault="009C5313" w:rsidP="009C53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Global Index 2024</w:t>
      </w:r>
    </w:p>
    <w:p w14:paraId="2B2B4233" w14:textId="20B7ED8A" w:rsidR="005D266F" w:rsidRDefault="005D266F" w:rsidP="009C53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>NPM Alignment project multistakeholder event</w:t>
      </w:r>
    </w:p>
    <w:p w14:paraId="3AB005F4" w14:textId="0D4CC9CB" w:rsidR="005D266F" w:rsidRPr="005D266F" w:rsidRDefault="005D266F" w:rsidP="005D266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Launch of </w:t>
      </w:r>
      <w:r w:rsidRPr="009C5313"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  <w:t xml:space="preserve">new 2030 CEO Compact on Healthy and Sustainable Diets </w:t>
      </w:r>
    </w:p>
    <w:p w14:paraId="15911479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79CB2B1D" w14:textId="77777777" w:rsidR="009C5313" w:rsidRPr="009C5313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sz w:val="20"/>
          <w:szCs w:val="20"/>
          <w14:ligatures w14:val="none"/>
        </w:rPr>
      </w:pPr>
    </w:p>
    <w:p w14:paraId="0241EA7B" w14:textId="7A5A70C8" w:rsidR="009C5313" w:rsidRPr="007F2B1F" w:rsidRDefault="009C5313" w:rsidP="009C531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</w:pPr>
      <w:r w:rsidRPr="007F2B1F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  <w:t xml:space="preserve">Peer organization </w:t>
      </w:r>
      <w:r w:rsidR="00F724D0" w:rsidRPr="007F2B1F">
        <w:rPr>
          <w:rFonts w:ascii="Arial" w:eastAsia="Times New Roman" w:hAnsi="Arial" w:cs="Arial"/>
          <w:b/>
          <w:color w:val="231F20"/>
          <w:kern w:val="0"/>
          <w:sz w:val="20"/>
          <w:szCs w:val="20"/>
          <w:u w:val="single"/>
          <w14:ligatures w14:val="none"/>
        </w:rPr>
        <w:t>news</w:t>
      </w:r>
    </w:p>
    <w:p w14:paraId="54FD0F94" w14:textId="77777777" w:rsidR="00427C18" w:rsidRDefault="00427C18" w:rsidP="009C531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</w:pPr>
      <w:bookmarkStart w:id="2" w:name="_Hlk153292004"/>
    </w:p>
    <w:p w14:paraId="1EC14E57" w14:textId="1914898F" w:rsidR="00427C18" w:rsidRPr="007328FF" w:rsidRDefault="00427C18" w:rsidP="00427C1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</w:pPr>
      <w:r w:rsidRPr="007328FF"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  <w:t xml:space="preserve">The Food Foundation: Investor Immersion event, </w:t>
      </w:r>
      <w:r w:rsidR="00E63697"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  <w:t>11</w:t>
      </w:r>
      <w:r w:rsidR="00E63697" w:rsidRPr="00E63697">
        <w:rPr>
          <w:rFonts w:ascii="Arial" w:eastAsia="Times New Roman" w:hAnsi="Arial" w:cs="Arial"/>
          <w:kern w:val="0"/>
          <w:sz w:val="20"/>
          <w:szCs w:val="20"/>
          <w:u w:val="single"/>
          <w:vertAlign w:val="superscript"/>
          <w14:ligatures w14:val="none"/>
        </w:rPr>
        <w:t>th</w:t>
      </w:r>
      <w:r w:rsidR="00E63697"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  <w:t xml:space="preserve"> July</w:t>
      </w:r>
      <w:r w:rsidRPr="007328FF"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  <w:t xml:space="preserve"> 2024</w:t>
      </w:r>
    </w:p>
    <w:p w14:paraId="5DC5AF99" w14:textId="104ADA27" w:rsidR="00E63697" w:rsidRDefault="00E63697" w:rsidP="00E6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>The Food Foundation is planning</w:t>
      </w:r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 an exciting visit to </w:t>
      </w:r>
      <w:hyperlink r:id="rId19" w:history="1">
        <w:r w:rsidRPr="00E63697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en-GB"/>
            <w14:ligatures w14:val="none"/>
          </w:rPr>
          <w:t>Sitopia Farm</w:t>
        </w:r>
      </w:hyperlink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 in South London on Thursday 11</w:t>
      </w:r>
      <w:r w:rsidRPr="00E63697">
        <w:rPr>
          <w:rFonts w:ascii="Arial" w:eastAsia="Times New Roman" w:hAnsi="Arial" w:cs="Arial"/>
          <w:kern w:val="0"/>
          <w:sz w:val="20"/>
          <w:szCs w:val="20"/>
          <w:vertAlign w:val="superscript"/>
          <w:lang w:val="en-GB"/>
          <w14:ligatures w14:val="none"/>
        </w:rPr>
        <w:t>th</w:t>
      </w:r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 July. This is a chance to learn about regenerative agriculture, soil health, and see a disruptive business model that supports wider ESG goals.</w:t>
      </w:r>
    </w:p>
    <w:p w14:paraId="0114134E" w14:textId="0692B07B" w:rsidR="00E63697" w:rsidRPr="00E63697" w:rsidRDefault="00E63697" w:rsidP="00E6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>  </w:t>
      </w:r>
    </w:p>
    <w:p w14:paraId="693362DB" w14:textId="215C2716" w:rsidR="00E63697" w:rsidRDefault="00E63697" w:rsidP="00E6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>Please RSVP to </w:t>
      </w:r>
      <w:hyperlink r:id="rId20" w:history="1">
        <w:r w:rsidRPr="00E63697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en-GB"/>
            <w14:ligatures w14:val="none"/>
          </w:rPr>
          <w:t>Events@FoodFoundation.org.uk</w:t>
        </w:r>
      </w:hyperlink>
      <w:r w:rsidR="0015299B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. </w:t>
      </w:r>
      <w:r w:rsidRPr="00E63697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Places are limited and are allocated on a first come, first served basis. </w:t>
      </w:r>
    </w:p>
    <w:p w14:paraId="1AE94ECF" w14:textId="77777777" w:rsidR="00BA21B8" w:rsidRDefault="00BA21B8" w:rsidP="00E6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</w:p>
    <w:p w14:paraId="1A0B7931" w14:textId="77777777" w:rsidR="00BA21B8" w:rsidRPr="00FC043D" w:rsidRDefault="00BA21B8" w:rsidP="00BA21B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u w:val="single"/>
          <w:lang w:val="en-GB"/>
          <w14:ligatures w14:val="none"/>
        </w:rPr>
      </w:pPr>
      <w:r w:rsidRPr="00FC043D">
        <w:rPr>
          <w:rFonts w:ascii="Arial" w:eastAsia="Times New Roman" w:hAnsi="Arial" w:cs="Arial"/>
          <w:kern w:val="0"/>
          <w:sz w:val="20"/>
          <w:szCs w:val="20"/>
          <w:u w:val="single"/>
          <w:lang w:val="en-GB"/>
          <w14:ligatures w14:val="none"/>
        </w:rPr>
        <w:t>ShareAction: Healthy Markets Initiative</w:t>
      </w:r>
    </w:p>
    <w:p w14:paraId="45350406" w14:textId="087B3AA9" w:rsidR="00BA21B8" w:rsidRPr="00E63697" w:rsidRDefault="00BA21B8" w:rsidP="00BA21B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  <w:r w:rsidRPr="00FC043D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ShareAction’s Healthy Markets Initiative is ramping up its engagement with F&amp;B manufacturers in the Q3-4 and is eager for more interested investors to participate. If you’re interested in participating or learning about the Healthy Markets Initiative, please reach out to </w:t>
      </w:r>
      <w:hyperlink r:id="rId21" w:history="1">
        <w:r w:rsidRPr="00FC043D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en-GB"/>
            <w14:ligatures w14:val="none"/>
          </w:rPr>
          <w:t>investor.support@accesstonutrition.org</w:t>
        </w:r>
      </w:hyperlink>
      <w:r w:rsidRPr="00FC043D"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  <w:t xml:space="preserve"> for a connection.</w:t>
      </w:r>
    </w:p>
    <w:p w14:paraId="3E8B273B" w14:textId="77777777" w:rsidR="00BA21B8" w:rsidRPr="00E63697" w:rsidRDefault="00BA21B8" w:rsidP="00E6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</w:p>
    <w:bookmarkEnd w:id="2"/>
    <w:p w14:paraId="6D75D3B4" w14:textId="77777777" w:rsidR="009C5313" w:rsidRPr="009C5313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color w:val="231F20"/>
          <w:kern w:val="0"/>
          <w:sz w:val="18"/>
          <w:szCs w:val="18"/>
          <w14:ligatures w14:val="none"/>
        </w:rPr>
      </w:pPr>
    </w:p>
    <w:p w14:paraId="5C479221" w14:textId="77777777" w:rsidR="009C5313" w:rsidRPr="007F2B1F" w:rsidRDefault="009C5313" w:rsidP="009C5313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231F20"/>
          <w:kern w:val="0"/>
          <w:sz w:val="18"/>
          <w:szCs w:val="18"/>
          <w:u w:val="single"/>
          <w14:ligatures w14:val="none"/>
        </w:rPr>
      </w:pPr>
      <w:r w:rsidRPr="007F2B1F">
        <w:rPr>
          <w:rFonts w:ascii="Arial" w:eastAsia="Times New Roman" w:hAnsi="Arial" w:cs="Arial"/>
          <w:b/>
          <w:color w:val="000001"/>
          <w:kern w:val="0"/>
          <w:sz w:val="20"/>
          <w:szCs w:val="20"/>
          <w:u w:val="single"/>
          <w14:ligatures w14:val="none"/>
        </w:rPr>
        <w:t>News</w:t>
      </w:r>
    </w:p>
    <w:p w14:paraId="40BDF200" w14:textId="77777777" w:rsidR="009C5313" w:rsidRPr="009C5313" w:rsidRDefault="009C5313" w:rsidP="009C5313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14:ligatures w14:val="none"/>
        </w:rPr>
      </w:pPr>
    </w:p>
    <w:p w14:paraId="51F9C70F" w14:textId="1CE1B0EC" w:rsidR="009C5313" w:rsidRPr="009C5313" w:rsidRDefault="000110C9" w:rsidP="009C531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78634A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8634A">
        <w:rPr>
          <w:rFonts w:ascii="Arial" w:eastAsia="Calibri" w:hAnsi="Arial" w:cs="Arial"/>
          <w:sz w:val="20"/>
          <w:szCs w:val="20"/>
        </w:rPr>
        <w:t>April</w:t>
      </w:r>
      <w:r w:rsidR="009C5313" w:rsidRPr="009C5313">
        <w:rPr>
          <w:rFonts w:ascii="Arial" w:eastAsia="Calibri" w:hAnsi="Arial" w:cs="Arial"/>
          <w:sz w:val="20"/>
          <w:szCs w:val="20"/>
        </w:rPr>
        <w:t xml:space="preserve"> |</w:t>
      </w:r>
      <w:r w:rsidR="0078634A">
        <w:rPr>
          <w:rFonts w:ascii="Arial" w:eastAsia="Calibri" w:hAnsi="Arial" w:cs="Arial"/>
          <w:sz w:val="20"/>
          <w:szCs w:val="20"/>
        </w:rPr>
        <w:t xml:space="preserve"> </w:t>
      </w:r>
      <w:hyperlink r:id="rId22" w:history="1">
        <w:r w:rsidR="0078634A" w:rsidRPr="00AC3DE7">
          <w:rPr>
            <w:rStyle w:val="Hyperlink"/>
            <w:rFonts w:ascii="Arial" w:eastAsia="Calibri" w:hAnsi="Arial" w:cs="Arial"/>
            <w:sz w:val="20"/>
            <w:szCs w:val="20"/>
          </w:rPr>
          <w:t>ESG considerations driving food and drink industry acquisitions</w:t>
        </w:r>
      </w:hyperlink>
    </w:p>
    <w:p w14:paraId="76567B37" w14:textId="72643D0F" w:rsidR="009C5313" w:rsidRPr="009C5313" w:rsidRDefault="0A9DD8D9" w:rsidP="009C5313">
      <w:pPr>
        <w:rPr>
          <w:rFonts w:ascii="Arial" w:eastAsia="Calibri" w:hAnsi="Arial" w:cs="Arial"/>
          <w:sz w:val="20"/>
          <w:szCs w:val="20"/>
        </w:rPr>
      </w:pPr>
      <w:r w:rsidRPr="1F1DD569">
        <w:rPr>
          <w:rFonts w:ascii="Arial" w:eastAsia="Calibri" w:hAnsi="Arial" w:cs="Arial"/>
          <w:i/>
          <w:iCs/>
          <w:sz w:val="20"/>
          <w:szCs w:val="20"/>
        </w:rPr>
        <w:t xml:space="preserve">Sustainability &amp; ESG factors </w:t>
      </w:r>
      <w:bookmarkStart w:id="3" w:name="_Int_K7QVKAv5"/>
      <w:r w:rsidRPr="1F1DD569">
        <w:rPr>
          <w:rFonts w:ascii="Arial" w:eastAsia="Calibri" w:hAnsi="Arial" w:cs="Arial"/>
          <w:i/>
          <w:iCs/>
          <w:sz w:val="20"/>
          <w:szCs w:val="20"/>
        </w:rPr>
        <w:t>are driving</w:t>
      </w:r>
      <w:bookmarkEnd w:id="3"/>
      <w:r w:rsidRPr="1F1DD569">
        <w:rPr>
          <w:rFonts w:ascii="Arial" w:eastAsia="Calibri" w:hAnsi="Arial" w:cs="Arial"/>
          <w:i/>
          <w:iCs/>
          <w:sz w:val="20"/>
          <w:szCs w:val="20"/>
        </w:rPr>
        <w:t xml:space="preserve"> strategic decisions by F&amp;B companies. This shift is primarily driven by changes in consumer behaviour.</w:t>
      </w:r>
    </w:p>
    <w:p w14:paraId="6EC1D4FA" w14:textId="6465C439" w:rsidR="009C5313" w:rsidRPr="009C5313" w:rsidRDefault="00AC3DE7" w:rsidP="009C531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22 April</w:t>
      </w:r>
      <w:r w:rsidR="009C5313" w:rsidRPr="009C5313">
        <w:rPr>
          <w:rFonts w:ascii="Arial" w:eastAsia="Calibri" w:hAnsi="Arial" w:cs="Arial"/>
          <w:sz w:val="20"/>
          <w:szCs w:val="20"/>
        </w:rPr>
        <w:t xml:space="preserve"> | </w:t>
      </w:r>
      <w:hyperlink r:id="rId23" w:history="1">
        <w:r w:rsidRPr="00AC3DE7">
          <w:rPr>
            <w:rStyle w:val="Hyperlink"/>
            <w:rFonts w:ascii="Calibri" w:eastAsia="Calibri" w:hAnsi="Calibri" w:cs="Times New Roman"/>
          </w:rPr>
          <w:t>Unilever’s ESG rollback causes dismay</w:t>
        </w:r>
      </w:hyperlink>
    </w:p>
    <w:p w14:paraId="578FDFED" w14:textId="77777777" w:rsidR="00AC3DE7" w:rsidRDefault="00AC3DE7" w:rsidP="009C5313">
      <w:pPr>
        <w:rPr>
          <w:rFonts w:ascii="Arial" w:eastAsia="Calibri" w:hAnsi="Arial" w:cs="Arial"/>
          <w:i/>
          <w:sz w:val="20"/>
          <w:szCs w:val="20"/>
        </w:rPr>
      </w:pPr>
      <w:r w:rsidRPr="00AC3DE7">
        <w:rPr>
          <w:rFonts w:ascii="Arial" w:eastAsia="Calibri" w:hAnsi="Arial" w:cs="Arial"/>
          <w:i/>
          <w:sz w:val="20"/>
          <w:szCs w:val="20"/>
        </w:rPr>
        <w:t>The changes to some of Unilever’s ESG targets have attracted NGO criticism but are another sign of the new era under CEO Hein Schumacher.</w:t>
      </w:r>
    </w:p>
    <w:p w14:paraId="366CDF2B" w14:textId="24F00BE9" w:rsidR="009C5313" w:rsidRPr="009C5313" w:rsidRDefault="00AC3DE7" w:rsidP="009C531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20366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June</w:t>
      </w:r>
      <w:r w:rsidR="009C5313" w:rsidRPr="009C5313">
        <w:rPr>
          <w:rFonts w:ascii="Arial" w:eastAsia="Calibri" w:hAnsi="Arial" w:cs="Arial"/>
          <w:sz w:val="20"/>
          <w:szCs w:val="20"/>
        </w:rPr>
        <w:t xml:space="preserve"> | </w:t>
      </w:r>
      <w:hyperlink r:id="rId24" w:history="1">
        <w:r w:rsidRPr="00E63697">
          <w:rPr>
            <w:rStyle w:val="Hyperlink"/>
            <w:rFonts w:ascii="Calibri" w:eastAsia="Calibri" w:hAnsi="Calibri" w:cs="Times New Roman"/>
          </w:rPr>
          <w:t>Nestle CEO says feeding ageing populations a priority as birth rates fall</w:t>
        </w:r>
      </w:hyperlink>
      <w:r w:rsidR="00E63697">
        <w:rPr>
          <w:rFonts w:ascii="Calibri" w:eastAsia="Calibri" w:hAnsi="Calibri" w:cs="Times New Roman"/>
        </w:rPr>
        <w:t>.</w:t>
      </w:r>
    </w:p>
    <w:p w14:paraId="3116EA6D" w14:textId="610E225C" w:rsidR="00D87825" w:rsidRPr="00E26324" w:rsidRDefault="009C5313">
      <w:pPr>
        <w:rPr>
          <w:rFonts w:ascii="Arial" w:eastAsia="Calibri" w:hAnsi="Arial" w:cs="Arial"/>
          <w:i/>
          <w:sz w:val="20"/>
          <w:szCs w:val="20"/>
        </w:rPr>
      </w:pPr>
      <w:r w:rsidRPr="009C5313">
        <w:rPr>
          <w:rFonts w:ascii="Arial" w:eastAsia="Calibri" w:hAnsi="Arial" w:cs="Arial"/>
          <w:i/>
          <w:sz w:val="20"/>
          <w:szCs w:val="20"/>
        </w:rPr>
        <w:t xml:space="preserve">This article from the </w:t>
      </w:r>
      <w:r w:rsidR="00AC3DE7">
        <w:rPr>
          <w:rFonts w:ascii="Arial" w:eastAsia="Calibri" w:hAnsi="Arial" w:cs="Arial"/>
          <w:i/>
          <w:sz w:val="20"/>
          <w:szCs w:val="20"/>
        </w:rPr>
        <w:t>FT</w:t>
      </w:r>
      <w:r w:rsidRPr="009C5313">
        <w:rPr>
          <w:rFonts w:ascii="Arial" w:eastAsia="Calibri" w:hAnsi="Arial" w:cs="Arial"/>
          <w:i/>
          <w:sz w:val="20"/>
          <w:szCs w:val="20"/>
        </w:rPr>
        <w:t xml:space="preserve"> details</w:t>
      </w:r>
      <w:r w:rsidR="00AC3DE7">
        <w:rPr>
          <w:rFonts w:ascii="Arial" w:eastAsia="Calibri" w:hAnsi="Arial" w:cs="Arial"/>
          <w:i/>
          <w:sz w:val="20"/>
          <w:szCs w:val="20"/>
        </w:rPr>
        <w:t xml:space="preserve"> how</w:t>
      </w:r>
      <w:r w:rsidRPr="009C5313">
        <w:rPr>
          <w:rFonts w:ascii="Arial" w:eastAsia="Calibri" w:hAnsi="Arial" w:cs="Arial"/>
          <w:i/>
          <w:sz w:val="20"/>
          <w:szCs w:val="20"/>
        </w:rPr>
        <w:t xml:space="preserve"> </w:t>
      </w:r>
      <w:r w:rsidR="0020366F">
        <w:rPr>
          <w:rFonts w:ascii="Arial" w:eastAsia="Calibri" w:hAnsi="Arial" w:cs="Arial"/>
          <w:i/>
          <w:sz w:val="20"/>
          <w:szCs w:val="20"/>
        </w:rPr>
        <w:t xml:space="preserve">the </w:t>
      </w:r>
      <w:r w:rsidR="00AC3DE7" w:rsidRPr="00AC3DE7">
        <w:rPr>
          <w:rFonts w:ascii="Arial" w:eastAsia="Calibri" w:hAnsi="Arial" w:cs="Arial"/>
          <w:i/>
          <w:sz w:val="20"/>
          <w:szCs w:val="20"/>
        </w:rPr>
        <w:t>World’s largest food group wants to focus on products that boost health of elderly</w:t>
      </w:r>
    </w:p>
    <w:sectPr w:rsidR="00D87825" w:rsidRPr="00E26324" w:rsidSect="0033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smbJCUf6">
      <int2:state int2:value="Rejected" int2:type="AugLoop_Text_Critique"/>
    </int2:textHash>
    <int2:bookmark int2:bookmarkName="_Int_K7QVKAv5" int2:invalidationBookmarkName="" int2:hashCode="ln8pongi9gviSn" int2:id="pJ5V2jt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6592"/>
    <w:multiLevelType w:val="hybridMultilevel"/>
    <w:tmpl w:val="522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3096"/>
    <w:multiLevelType w:val="multilevel"/>
    <w:tmpl w:val="623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B430C2"/>
    <w:multiLevelType w:val="hybridMultilevel"/>
    <w:tmpl w:val="A928E1BA"/>
    <w:lvl w:ilvl="0" w:tplc="00180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96027">
    <w:abstractNumId w:val="1"/>
  </w:num>
  <w:num w:numId="2" w16cid:durableId="1793012138">
    <w:abstractNumId w:val="0"/>
  </w:num>
  <w:num w:numId="3" w16cid:durableId="17261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13"/>
    <w:rsid w:val="000110C9"/>
    <w:rsid w:val="000247E4"/>
    <w:rsid w:val="0002797D"/>
    <w:rsid w:val="0003318D"/>
    <w:rsid w:val="00036922"/>
    <w:rsid w:val="000539EE"/>
    <w:rsid w:val="00091F75"/>
    <w:rsid w:val="000E5145"/>
    <w:rsid w:val="00147544"/>
    <w:rsid w:val="0015299B"/>
    <w:rsid w:val="001655D4"/>
    <w:rsid w:val="001A5AE4"/>
    <w:rsid w:val="001F2F6F"/>
    <w:rsid w:val="0020366F"/>
    <w:rsid w:val="002577BE"/>
    <w:rsid w:val="00260841"/>
    <w:rsid w:val="002655CB"/>
    <w:rsid w:val="00274216"/>
    <w:rsid w:val="002A06C1"/>
    <w:rsid w:val="002B76D2"/>
    <w:rsid w:val="002C3559"/>
    <w:rsid w:val="00327316"/>
    <w:rsid w:val="00336EA3"/>
    <w:rsid w:val="00427C18"/>
    <w:rsid w:val="00442D26"/>
    <w:rsid w:val="00445916"/>
    <w:rsid w:val="00494EB0"/>
    <w:rsid w:val="00501169"/>
    <w:rsid w:val="00567D16"/>
    <w:rsid w:val="0058151A"/>
    <w:rsid w:val="005D266F"/>
    <w:rsid w:val="005D7B94"/>
    <w:rsid w:val="005E7E13"/>
    <w:rsid w:val="005F62A4"/>
    <w:rsid w:val="00602580"/>
    <w:rsid w:val="00603228"/>
    <w:rsid w:val="00642ACA"/>
    <w:rsid w:val="00692B3E"/>
    <w:rsid w:val="006E553B"/>
    <w:rsid w:val="006E7564"/>
    <w:rsid w:val="006F6086"/>
    <w:rsid w:val="007200D1"/>
    <w:rsid w:val="007224BB"/>
    <w:rsid w:val="00727DAC"/>
    <w:rsid w:val="007328FF"/>
    <w:rsid w:val="0078634A"/>
    <w:rsid w:val="007927A1"/>
    <w:rsid w:val="007A744A"/>
    <w:rsid w:val="007C501A"/>
    <w:rsid w:val="007D3D3B"/>
    <w:rsid w:val="007F2B1F"/>
    <w:rsid w:val="008168E3"/>
    <w:rsid w:val="00821CDA"/>
    <w:rsid w:val="00837A2F"/>
    <w:rsid w:val="00862F88"/>
    <w:rsid w:val="00863B50"/>
    <w:rsid w:val="008715C7"/>
    <w:rsid w:val="008A6794"/>
    <w:rsid w:val="008C5D54"/>
    <w:rsid w:val="0092585B"/>
    <w:rsid w:val="00946219"/>
    <w:rsid w:val="009670C7"/>
    <w:rsid w:val="00996A2C"/>
    <w:rsid w:val="009A3B3B"/>
    <w:rsid w:val="009B7449"/>
    <w:rsid w:val="009C5313"/>
    <w:rsid w:val="009D44A3"/>
    <w:rsid w:val="00A237D6"/>
    <w:rsid w:val="00A7526F"/>
    <w:rsid w:val="00AC3DE7"/>
    <w:rsid w:val="00B067A7"/>
    <w:rsid w:val="00B75AB8"/>
    <w:rsid w:val="00B8666D"/>
    <w:rsid w:val="00BA21B8"/>
    <w:rsid w:val="00BE571F"/>
    <w:rsid w:val="00C005AB"/>
    <w:rsid w:val="00C04F1E"/>
    <w:rsid w:val="00C3042D"/>
    <w:rsid w:val="00D01E93"/>
    <w:rsid w:val="00D42B1E"/>
    <w:rsid w:val="00D87825"/>
    <w:rsid w:val="00DC2193"/>
    <w:rsid w:val="00DE0E26"/>
    <w:rsid w:val="00DF1111"/>
    <w:rsid w:val="00DF21E2"/>
    <w:rsid w:val="00E26324"/>
    <w:rsid w:val="00E361F0"/>
    <w:rsid w:val="00E41B5F"/>
    <w:rsid w:val="00E46F07"/>
    <w:rsid w:val="00E547AE"/>
    <w:rsid w:val="00E63697"/>
    <w:rsid w:val="00E6578B"/>
    <w:rsid w:val="00EF4F42"/>
    <w:rsid w:val="00EF59E8"/>
    <w:rsid w:val="00F10334"/>
    <w:rsid w:val="00F5784B"/>
    <w:rsid w:val="00F724D0"/>
    <w:rsid w:val="00FB79CC"/>
    <w:rsid w:val="00FC043D"/>
    <w:rsid w:val="00FE250C"/>
    <w:rsid w:val="098999A8"/>
    <w:rsid w:val="0A9DD8D9"/>
    <w:rsid w:val="1F1DD569"/>
    <w:rsid w:val="21CFE04E"/>
    <w:rsid w:val="2DE1377B"/>
    <w:rsid w:val="4A658B2C"/>
    <w:rsid w:val="4D3BB35B"/>
    <w:rsid w:val="57CBA1EF"/>
    <w:rsid w:val="7B1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47696"/>
  <w15:chartTrackingRefBased/>
  <w15:docId w15:val="{5FDAD415-1D63-4AA8-8CAB-4A52977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5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5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53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53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3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5313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C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313"/>
    <w:rPr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9C5313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9C53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0C9"/>
    <w:rPr>
      <w:color w:val="96607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2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7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tonutrition.org/newsletters/" TargetMode="External"/><Relationship Id="rId13" Type="http://schemas.openxmlformats.org/officeDocument/2006/relationships/hyperlink" Target="mailto:investor.support@accesstonutrition.org" TargetMode="External"/><Relationship Id="rId18" Type="http://schemas.openxmlformats.org/officeDocument/2006/relationships/hyperlink" Target="https://raoglobal.org/europe-2024-even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ccesstonutritionfoun.sharepoint.com/sites/Investorwork/Gedeelde%20documenten/General/Communications/Newsletter/2024%20newsletters/investor.support@accesstonutrition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webinar/register/WN_1tYzaK9WSfGOUvNdPAAPnQ" TargetMode="External"/><Relationship Id="rId17" Type="http://schemas.openxmlformats.org/officeDocument/2006/relationships/hyperlink" Target="https://www.unpri.org/news-and-events/upcoming-events/pri-in-person-202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reutersevents.com/sustainability-europe?utm_source=PPC+Campaign&amp;utm_medium=Google+Ad&amp;gad_source=1&amp;gclid=CjwKCAjwyJqzBhBaEiwAWDRJVOP3G9DsW1gqhdVKkbTgp29X5zm7K9W88aeGBdZ9BNmdDOOc87EFDhoCw8kQAvD_BwE" TargetMode="External"/><Relationship Id="rId20" Type="http://schemas.openxmlformats.org/officeDocument/2006/relationships/hyperlink" Target="mailto:Events@FoodFoundation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tonutrition.org/wp/wp-login.php?redirect_to=https%3A%2F%2Faccesstonutrition.org%2Finvestor-login%2F&amp;action=investors_login" TargetMode="External"/><Relationship Id="rId24" Type="http://schemas.openxmlformats.org/officeDocument/2006/relationships/hyperlink" Target="https://www.ft.com/content/ff3053df-344a-4ba7-b1f3-75b07a780b4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vents.bloomberglive.com/sustainable-business-summit-singapore2024" TargetMode="External"/><Relationship Id="rId23" Type="http://schemas.openxmlformats.org/officeDocument/2006/relationships/hyperlink" Target="https://www.just-food.com/comment/unilevers-esg-rollback-causes-dismay/?cf-view" TargetMode="External"/><Relationship Id="rId10" Type="http://schemas.openxmlformats.org/officeDocument/2006/relationships/hyperlink" Target="https://accesstonutrition.org/investor-signatories/" TargetMode="External"/><Relationship Id="rId19" Type="http://schemas.openxmlformats.org/officeDocument/2006/relationships/hyperlink" Target="https://www.linkedin.com/company/sitopia-far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vestor.support@accesstonutrition.org" TargetMode="External"/><Relationship Id="rId14" Type="http://schemas.openxmlformats.org/officeDocument/2006/relationships/hyperlink" Target="https://www.leadventgrp.com/events/world-esg-and-climate-summit/details" TargetMode="External"/><Relationship Id="rId22" Type="http://schemas.openxmlformats.org/officeDocument/2006/relationships/hyperlink" Target="https://www.pinsentmasons.com/out-law/analysis/esg-considerations-driving-food-drink-industry-acquisitions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7e95f-9f5a-491f-8ea5-b8b74093d3d7">
      <Terms xmlns="http://schemas.microsoft.com/office/infopath/2007/PartnerControls"/>
    </lcf76f155ced4ddcb4097134ff3c332f>
    <TaxCatchAll xmlns="c17174b0-9845-40b3-a6f0-a493f1fc1dbf" xsi:nil="true"/>
    <SharedWithUsers xmlns="c17174b0-9845-40b3-a6f0-a493f1fc1dbf">
      <UserInfo>
        <DisplayName>Greg S Garrett</DisplayName>
        <AccountId>325</AccountId>
        <AccountType/>
      </UserInfo>
      <UserInfo>
        <DisplayName>Christopher Board</DisplayName>
        <AccountId>507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D692524F47941A9201CF4C52D6F39" ma:contentTypeVersion="18" ma:contentTypeDescription="Een nieuw document maken." ma:contentTypeScope="" ma:versionID="71c9bf4f8c91f92c78f1a4329173a32f">
  <xsd:schema xmlns:xsd="http://www.w3.org/2001/XMLSchema" xmlns:xs="http://www.w3.org/2001/XMLSchema" xmlns:p="http://schemas.microsoft.com/office/2006/metadata/properties" xmlns:ns2="f927e95f-9f5a-491f-8ea5-b8b74093d3d7" xmlns:ns3="c17174b0-9845-40b3-a6f0-a493f1fc1dbf" targetNamespace="http://schemas.microsoft.com/office/2006/metadata/properties" ma:root="true" ma:fieldsID="83bdcf259baac7106bab30763862d3a1" ns2:_="" ns3:_="">
    <xsd:import namespace="f927e95f-9f5a-491f-8ea5-b8b74093d3d7"/>
    <xsd:import namespace="c17174b0-9845-40b3-a6f0-a493f1fc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7e95f-9f5a-491f-8ea5-b8b74093d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6aa09a-a537-45b8-a8b6-a42c9f4a9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174b0-9845-40b3-a6f0-a493f1fc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7e853-dab5-4408-b51b-3af36f52de8b}" ma:internalName="TaxCatchAll" ma:showField="CatchAllData" ma:web="c17174b0-9845-40b3-a6f0-a493f1fc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44D1B-3217-462D-92C4-048B002CE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C1793-0BDB-409A-9386-57DC42AF7B20}">
  <ds:schemaRefs>
    <ds:schemaRef ds:uri="http://purl.org/dc/dcmitype/"/>
    <ds:schemaRef ds:uri="http://schemas.openxmlformats.org/package/2006/metadata/core-properties"/>
    <ds:schemaRef ds:uri="f927e95f-9f5a-491f-8ea5-b8b74093d3d7"/>
    <ds:schemaRef ds:uri="http://schemas.microsoft.com/office/2006/documentManagement/types"/>
    <ds:schemaRef ds:uri="c17174b0-9845-40b3-a6f0-a493f1fc1db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7AB7F1-D312-48FE-B1EE-2F089F61B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7e95f-9f5a-491f-8ea5-b8b74093d3d7"/>
    <ds:schemaRef ds:uri="c17174b0-9845-40b3-a6f0-a493f1fc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Board</dc:creator>
  <cp:keywords/>
  <dc:description/>
  <cp:lastModifiedBy>Christopher Board</cp:lastModifiedBy>
  <cp:revision>2</cp:revision>
  <dcterms:created xsi:type="dcterms:W3CDTF">2024-06-17T13:05:00Z</dcterms:created>
  <dcterms:modified xsi:type="dcterms:W3CDTF">2024-06-17T13:05:00Z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0x010100FADD692524F47941A9201CF4C52D6F39</vt:lpwstr>
  </property>
  <property fmtid="{D5CDD505-2E9C-101B-9397-08002B2CF9AE}" pid="3" name="MediaServiceImageTags">
    <vt:lpwstr/>
  </property>
</Properties>
</file>